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5" w:rsidRPr="00C32055" w:rsidRDefault="00C32055" w:rsidP="00C32055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C32055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Изменения-8 от 10 декабря 2010 года в Проектную декларацию</w:t>
      </w:r>
    </w:p>
    <w:p w:rsidR="00C32055" w:rsidRPr="00C32055" w:rsidRDefault="00C32055" w:rsidP="00C32055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C32055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 Общества с ограниченной ответственностью «</w:t>
      </w:r>
      <w:proofErr w:type="spellStart"/>
      <w:r w:rsidRPr="00C32055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Интер</w:t>
      </w:r>
      <w:proofErr w:type="spellEnd"/>
      <w:r w:rsidRPr="00C32055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»</w:t>
      </w:r>
    </w:p>
    <w:p w:rsidR="00C32055" w:rsidRPr="00C32055" w:rsidRDefault="00C32055" w:rsidP="00C32055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3205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многоэтажного многоквартирного жилого дома с торгово-офисными помещениями по строительному адресу: г. Рязань, Интернациональная ул., д.19б от 10 декабря 2010г.</w:t>
      </w:r>
    </w:p>
    <w:p w:rsidR="00C32055" w:rsidRPr="00C32055" w:rsidRDefault="00C32055" w:rsidP="00C32055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3205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В связи с изменениями проектной документации по строительству многоквартирного жилого дома с торгово-офисными помещениями по строительному адресу: г. Рязань, Интернациональная ул., д.19б, </w:t>
      </w:r>
      <w:r w:rsidRPr="00C3205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ООО «</w:t>
      </w:r>
      <w:proofErr w:type="spellStart"/>
      <w:r w:rsidRPr="00C3205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Интер</w:t>
      </w:r>
      <w:proofErr w:type="spellEnd"/>
      <w:r w:rsidRPr="00C3205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»</w:t>
      </w:r>
      <w:r w:rsidRPr="00C3205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публикует настоящие изменения в соответствии с требованиями, установленными п.п.4,6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(в редакции ФЗ от 17.06.2010г. №119-ФЗ):</w:t>
      </w:r>
    </w:p>
    <w:p w:rsidR="00C32055" w:rsidRPr="00C32055" w:rsidRDefault="00C32055" w:rsidP="00C32055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3205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1.</w:t>
      </w:r>
      <w:r w:rsidRPr="00C3205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1. В разделе Информация о проекте строительства пункт №1 читать в следующей редакции: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7444"/>
      </w:tblGrid>
      <w:tr w:rsidR="00C32055" w:rsidRPr="00C32055" w:rsidTr="00C32055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055" w:rsidRPr="00C32055" w:rsidRDefault="00C32055" w:rsidP="00C32055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32055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055" w:rsidRPr="00C32055" w:rsidRDefault="00C32055" w:rsidP="00C32055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Строительство многоэтажного 275-ти квартирного жилого дома с торгово-офисными помещениями по строительному адресу: г. Рязань, Интернациональная ул., д.19б.</w:t>
            </w: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Строительство будет осуществлено в II этапа.</w:t>
            </w: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I-этап строительства – подъезды с №3 по №6;</w:t>
            </w: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II-этап строительства – подъезды №1 и №2.</w:t>
            </w: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Срок завершения проекта – II квартал 2011г.</w:t>
            </w:r>
          </w:p>
        </w:tc>
      </w:tr>
    </w:tbl>
    <w:p w:rsidR="00C32055" w:rsidRPr="00C32055" w:rsidRDefault="00C32055" w:rsidP="00C32055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32055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2.</w:t>
      </w:r>
      <w:r w:rsidRPr="00C32055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В разделе Информация о проекте строительства пункт №7 читать в следующей редакции: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7557"/>
      </w:tblGrid>
      <w:tr w:rsidR="00C32055" w:rsidRPr="00C32055" w:rsidTr="00C32055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055" w:rsidRPr="00C32055" w:rsidRDefault="00C32055" w:rsidP="00C32055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32055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055" w:rsidRPr="00C32055" w:rsidRDefault="00C32055" w:rsidP="00C32055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proofErr w:type="gramStart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Квартир:-</w:t>
            </w:r>
            <w:proofErr w:type="gramEnd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  <w:r w:rsidRPr="00C32055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275</w:t>
            </w: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, общей площадью – 20 749,2 кв. м. ( I-этап строительства – 13 120,1 </w:t>
            </w:r>
            <w:proofErr w:type="spellStart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кв.м</w:t>
            </w:r>
            <w:proofErr w:type="spellEnd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, II-этап строительства – 7 629,1 </w:t>
            </w:r>
            <w:proofErr w:type="spellStart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кв.м</w:t>
            </w:r>
            <w:proofErr w:type="spellEnd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) из них:</w:t>
            </w:r>
          </w:p>
          <w:tbl>
            <w:tblPr>
              <w:tblW w:w="75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0"/>
              <w:gridCol w:w="3730"/>
            </w:tblGrid>
            <w:tr w:rsidR="00C32055" w:rsidRPr="00C320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32055" w:rsidRPr="00C32055" w:rsidRDefault="00C32055" w:rsidP="00C3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I-этап строительства 182 квартиры: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32055" w:rsidRPr="00C32055" w:rsidRDefault="00C32055" w:rsidP="00C3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II-этап строительства 93 квартиры:</w:t>
                  </w:r>
                </w:p>
              </w:tc>
            </w:tr>
            <w:tr w:rsidR="00C32055" w:rsidRPr="00C320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32055" w:rsidRPr="00C32055" w:rsidRDefault="00C32055" w:rsidP="00C3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однокомнатных – 85,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двухкомнатных - 71,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трехкомнатных – 20,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четырехкомнатных – 2,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пятикомнатных - 3,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шестикомнатных</w:t>
                  </w:r>
                  <w:proofErr w:type="spellEnd"/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32055" w:rsidRPr="00C32055" w:rsidRDefault="00C32055" w:rsidP="00C3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однокомнатных – 19,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двухкомнатных - 45,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трехкомнатных – 26,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четырехкомнатных – 1,</w:t>
                  </w:r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шестикомнатных</w:t>
                  </w:r>
                  <w:proofErr w:type="spellEnd"/>
                  <w:r w:rsidRPr="00C3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2.</w:t>
                  </w:r>
                </w:p>
              </w:tc>
            </w:tr>
          </w:tbl>
          <w:p w:rsidR="00C32055" w:rsidRPr="00C32055" w:rsidRDefault="00C32055" w:rsidP="00C32055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</w: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</w:r>
            <w:ins w:id="0" w:author="Unknown">
              <w:r w:rsidRPr="00C32055">
                <w:rPr>
                  <w:rFonts w:ascii="Calibri" w:eastAsia="Times New Roman" w:hAnsi="Calibri" w:cs="Calibri"/>
                  <w:color w:val="60534C"/>
                  <w:sz w:val="21"/>
                  <w:szCs w:val="21"/>
                  <w:lang w:eastAsia="ru-RU"/>
                </w:rPr>
                <w:t>Нежилые помещения общей площадью</w:t>
              </w:r>
            </w:ins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– 2 610,9 </w:t>
            </w:r>
            <w:proofErr w:type="spellStart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кв.м</w:t>
            </w:r>
            <w:proofErr w:type="spellEnd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.( I-этап строительства – 1538,8 </w:t>
            </w:r>
            <w:proofErr w:type="spellStart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кв.м</w:t>
            </w:r>
            <w:proofErr w:type="spellEnd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, II-этап строительства – 1072,1 </w:t>
            </w:r>
            <w:proofErr w:type="spellStart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кв.м</w:t>
            </w:r>
            <w:proofErr w:type="spellEnd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)</w:t>
            </w: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</w:r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</w:r>
            <w:ins w:id="1" w:author="Unknown">
              <w:r w:rsidRPr="00C32055">
                <w:rPr>
                  <w:rFonts w:ascii="Calibri" w:eastAsia="Times New Roman" w:hAnsi="Calibri" w:cs="Calibri"/>
                  <w:color w:val="60534C"/>
                  <w:sz w:val="21"/>
                  <w:szCs w:val="21"/>
                  <w:lang w:eastAsia="ru-RU"/>
                </w:rPr>
                <w:t>Площадь земельного участка</w:t>
              </w:r>
            </w:ins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– 9934,1 </w:t>
            </w:r>
            <w:proofErr w:type="spellStart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кв.м</w:t>
            </w:r>
            <w:proofErr w:type="spellEnd"/>
            <w:r w:rsidRPr="00C32055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. </w:t>
            </w:r>
          </w:p>
        </w:tc>
      </w:tr>
    </w:tbl>
    <w:p w:rsidR="00304A97" w:rsidRDefault="00304A97">
      <w:bookmarkStart w:id="2" w:name="_GoBack"/>
      <w:bookmarkEnd w:id="2"/>
    </w:p>
    <w:sectPr w:rsidR="0030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5"/>
    <w:rsid w:val="00304A97"/>
    <w:rsid w:val="00C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4066-2889-47BE-B7E3-281E6CA0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055"/>
    <w:rPr>
      <w:b/>
      <w:bCs/>
    </w:rPr>
  </w:style>
  <w:style w:type="character" w:customStyle="1" w:styleId="apple-converted-space">
    <w:name w:val="apple-converted-space"/>
    <w:basedOn w:val="a0"/>
    <w:rsid w:val="00C3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2017-06-26T10:31:00Z</dcterms:created>
  <dcterms:modified xsi:type="dcterms:W3CDTF">2017-06-26T10:31:00Z</dcterms:modified>
</cp:coreProperties>
</file>